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2207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B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Centar za odgoj i obrazovanje „Goljak“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B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Goljak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B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B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F5B2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osmog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9F5B2F" w:rsidP="009F5B2F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ab/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9F5B2F" w:rsidP="009F5B2F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F5B2F">
              <w:rPr>
                <w:rFonts w:eastAsia="Calibri"/>
                <w:sz w:val="22"/>
                <w:szCs w:val="22"/>
              </w:rPr>
              <w:t xml:space="preserve">  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5B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9F5B2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 1.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F5B2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F5B2F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F5B2F" w:rsidRDefault="009F5B2F" w:rsidP="004C3220">
            <w:pPr>
              <w:rPr>
                <w:sz w:val="22"/>
                <w:szCs w:val="22"/>
              </w:rPr>
            </w:pPr>
          </w:p>
          <w:p w:rsidR="00A17B08" w:rsidRPr="003A2770" w:rsidRDefault="00C220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207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F5B2F" w:rsidRDefault="009F5B2F" w:rsidP="009F5B2F">
            <w:pPr>
              <w:jc w:val="both"/>
            </w:pPr>
            <w:r>
              <w:t xml:space="preserve">        Zagreb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F5B2F" w:rsidRDefault="009F5B2F" w:rsidP="00C2207C">
            <w:pPr>
              <w:jc w:val="both"/>
            </w:pPr>
            <w:r>
              <w:t xml:space="preserve">        Zadar, NP Krka,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F5B2F" w:rsidRDefault="009F5B2F" w:rsidP="009F5B2F">
            <w:pPr>
              <w:jc w:val="both"/>
            </w:pPr>
            <w:r>
              <w:t xml:space="preserve">        </w:t>
            </w:r>
            <w:r w:rsidR="00C2207C">
              <w:t>Biograd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F5B2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Klimatizirani niskopodni( Učenici su u invalidskim kolicima), autobus sa rampom za invalide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9F5B2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***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F5B2F" w:rsidRDefault="009F5B2F" w:rsidP="004C3220">
            <w:pPr>
              <w:rPr>
                <w:i/>
                <w:sz w:val="22"/>
                <w:szCs w:val="22"/>
              </w:rPr>
            </w:pPr>
            <w:r w:rsidRPr="009F5B2F">
              <w:rPr>
                <w:i/>
                <w:sz w:val="22"/>
                <w:szCs w:val="22"/>
              </w:rPr>
              <w:t xml:space="preserve">               </w:t>
            </w:r>
            <w:r>
              <w:rPr>
                <w:i/>
                <w:sz w:val="22"/>
                <w:szCs w:val="22"/>
              </w:rPr>
              <w:t xml:space="preserve">                </w:t>
            </w:r>
            <w:r w:rsidRPr="009F5B2F">
              <w:rPr>
                <w:i/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D01AC" w:rsidRDefault="00C220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ED01AC">
              <w:rPr>
                <w:rFonts w:ascii="Times New Roman" w:hAnsi="Times New Roman"/>
                <w:sz w:val="32"/>
                <w:szCs w:val="32"/>
                <w:vertAlign w:val="superscript"/>
              </w:rPr>
              <w:t>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FC7169" w:rsidRDefault="00C220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FC716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</w:t>
            </w:r>
            <w:r w:rsidR="00FC716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   </w:t>
            </w:r>
            <w:r w:rsidRPr="00FC7169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bookmarkStart w:id="1" w:name="_GoBack"/>
            <w:bookmarkEnd w:id="1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2207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10.2.2017.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2207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16.2.2017.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C2207C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6423B"/>
    <w:rsid w:val="006848D0"/>
    <w:rsid w:val="009E58AB"/>
    <w:rsid w:val="009F5B2F"/>
    <w:rsid w:val="00A17B08"/>
    <w:rsid w:val="00C2207C"/>
    <w:rsid w:val="00CD4729"/>
    <w:rsid w:val="00CF2985"/>
    <w:rsid w:val="00ED01AC"/>
    <w:rsid w:val="00FC7169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4</cp:revision>
  <dcterms:created xsi:type="dcterms:W3CDTF">2017-02-02T13:52:00Z</dcterms:created>
  <dcterms:modified xsi:type="dcterms:W3CDTF">2017-02-02T13:55:00Z</dcterms:modified>
</cp:coreProperties>
</file>